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0A0" w:rsidRDefault="009B1AD7">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5C70A0" w:rsidRPr="009B1AD7" w:rsidRDefault="009B1AD7" w:rsidP="009B1AD7">
      <w:pPr>
        <w:rPr>
          <w:rFonts w:ascii="Verdana" w:eastAsia="Times New Roman" w:hAnsi="Verdana"/>
          <w:sz w:val="18"/>
          <w:szCs w:val="18"/>
        </w:rPr>
      </w:pPr>
      <w:r>
        <w:rPr>
          <w:rFonts w:ascii="Verdana" w:eastAsia="Times New Roman" w:hAnsi="Verdana"/>
          <w:b/>
          <w:bCs/>
          <w:sz w:val="18"/>
          <w:szCs w:val="18"/>
        </w:rPr>
        <w:t>Toepassen van de SCID–5-P bij persoonlijkheidsstoornissen</w:t>
      </w:r>
      <w:r>
        <w:rPr>
          <w:rFonts w:ascii="Verdana" w:eastAsia="Times New Roman" w:hAnsi="Verdana"/>
          <w:sz w:val="18"/>
          <w:szCs w:val="18"/>
        </w:rPr>
        <w:br/>
      </w:r>
      <w:del w:id="0" w:author="Hanneke van de Kamp" w:date="2019-07-18T12:17:00Z">
        <w:r w:rsidDel="005A29DF">
          <w:rPr>
            <w:rFonts w:ascii="Verdana" w:hAnsi="Verdana"/>
            <w:sz w:val="18"/>
            <w:szCs w:val="18"/>
          </w:rPr>
          <w:br/>
        </w:r>
      </w:del>
      <w:bookmarkStart w:id="1" w:name="_GoBack"/>
      <w:bookmarkEnd w:id="1"/>
      <w:r>
        <w:rPr>
          <w:rFonts w:ascii="Verdana" w:hAnsi="Verdana"/>
          <w:sz w:val="18"/>
          <w:szCs w:val="18"/>
        </w:rPr>
        <w:t xml:space="preserve">Hoe stel je persoonlijkheidsstoornissen vast? In deze cursus leer je werken met SCID-5-P: een </w:t>
      </w:r>
      <w:del w:id="2" w:author="Hanneke van de Kamp" w:date="2019-07-18T12:11:00Z">
        <w:r w:rsidDel="007456D4">
          <w:rPr>
            <w:rFonts w:ascii="Verdana" w:hAnsi="Verdana"/>
            <w:sz w:val="18"/>
            <w:szCs w:val="18"/>
          </w:rPr>
          <w:delText>semi-gestructureerd</w:delText>
        </w:r>
      </w:del>
      <w:ins w:id="3" w:author="Hanneke van de Kamp" w:date="2019-07-18T12:11:00Z">
        <w:r w:rsidR="007456D4">
          <w:rPr>
            <w:rFonts w:ascii="Verdana" w:hAnsi="Verdana"/>
            <w:sz w:val="18"/>
            <w:szCs w:val="18"/>
          </w:rPr>
          <w:t>semigestructureerd</w:t>
        </w:r>
      </w:ins>
      <w:r>
        <w:rPr>
          <w:rFonts w:ascii="Verdana" w:hAnsi="Verdana"/>
          <w:sz w:val="18"/>
          <w:szCs w:val="18"/>
        </w:rPr>
        <w:t xml:space="preserve"> interview. Je oefent zowel in de les als op je eigen werkplek met het afnemen van het interview en het scoren van de informatie. Na de cursus heeft de toepassing van de SCID-5-P in de praktijk voor jou geen geheimen meer.</w:t>
      </w:r>
    </w:p>
    <w:p w:rsidR="007456D4" w:rsidRDefault="007456D4">
      <w:pPr>
        <w:rPr>
          <w:rFonts w:ascii="Verdana" w:eastAsia="Times New Roman" w:hAnsi="Verdana"/>
          <w:b/>
          <w:bCs/>
          <w:sz w:val="18"/>
          <w:szCs w:val="18"/>
        </w:rPr>
      </w:pPr>
    </w:p>
    <w:p w:rsidR="007456D4" w:rsidRDefault="009B1AD7">
      <w:pPr>
        <w:rPr>
          <w:ins w:id="4" w:author="Hanneke van de Kamp" w:date="2019-07-18T12:09:00Z"/>
          <w:rFonts w:ascii="Verdana" w:eastAsia="Times New Roman" w:hAnsi="Verdana"/>
          <w:sz w:val="18"/>
          <w:szCs w:val="18"/>
        </w:rPr>
      </w:pPr>
      <w:r>
        <w:rPr>
          <w:rFonts w:ascii="Verdana" w:eastAsia="Times New Roman" w:hAnsi="Verdana"/>
          <w:b/>
          <w:bCs/>
          <w:sz w:val="18"/>
          <w:szCs w:val="18"/>
        </w:rPr>
        <w:t>Doel</w:t>
      </w:r>
      <w:r>
        <w:rPr>
          <w:rFonts w:ascii="Verdana" w:eastAsia="Times New Roman" w:hAnsi="Verdana"/>
          <w:sz w:val="18"/>
          <w:szCs w:val="18"/>
        </w:rPr>
        <w:br/>
        <w:t>Je beschikt over de kennis en vaardigheden om onderzoek te verrichten naar persoonlijkheidsstoornissen middels afname en scoring van de (verschillende onderdelen van de) SCID-5-P. Je hebt een duidelijk beeld van de veranderingen binnen de DSM 5.</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Basispsycholoog, Verpleegkundig specialist en Diagnostisch werkende</w:t>
      </w:r>
      <w:r>
        <w:rPr>
          <w:rFonts w:ascii="Verdana" w:eastAsia="Times New Roman" w:hAnsi="Verdana"/>
          <w:sz w:val="18"/>
          <w:szCs w:val="18"/>
        </w:rPr>
        <w:br/>
        <w:t xml:space="preserve">De cursus is tevens toegankelijk voor </w:t>
      </w:r>
      <w:proofErr w:type="spellStart"/>
      <w:r>
        <w:rPr>
          <w:rFonts w:ascii="Verdana" w:eastAsia="Times New Roman" w:hAnsi="Verdana"/>
          <w:sz w:val="18"/>
          <w:szCs w:val="18"/>
        </w:rPr>
        <w:t>Gz</w:t>
      </w:r>
      <w:proofErr w:type="spellEnd"/>
      <w:r>
        <w:rPr>
          <w:rFonts w:ascii="Verdana" w:eastAsia="Times New Roman" w:hAnsi="Verdana"/>
          <w:sz w:val="18"/>
          <w:szCs w:val="18"/>
        </w:rPr>
        <w:t>-psychologen en psychotherapeuten die hun kennis willen opfrissen of aanvullen.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r>
      <w:r w:rsidRPr="007456D4">
        <w:rPr>
          <w:rFonts w:ascii="Verdana" w:eastAsia="Times New Roman" w:hAnsi="Verdana"/>
          <w:strike/>
          <w:sz w:val="18"/>
          <w:szCs w:val="18"/>
        </w:rPr>
        <w:t>Als voorbereiding wordt gestart met een inleiding over de persoonlijkheidsstoornissen bekeken vanuit de DSM 5 (d.m.v. e-</w:t>
      </w:r>
      <w:proofErr w:type="spellStart"/>
      <w:r w:rsidRPr="007456D4">
        <w:rPr>
          <w:rFonts w:ascii="Verdana" w:eastAsia="Times New Roman" w:hAnsi="Verdana"/>
          <w:strike/>
          <w:sz w:val="18"/>
          <w:szCs w:val="18"/>
        </w:rPr>
        <w:t>learning</w:t>
      </w:r>
      <w:proofErr w:type="spellEnd"/>
      <w:r w:rsidRPr="007456D4">
        <w:rPr>
          <w:rFonts w:ascii="Verdana" w:eastAsia="Times New Roman" w:hAnsi="Verdana"/>
          <w:strike/>
          <w:sz w:val="18"/>
          <w:szCs w:val="18"/>
        </w:rPr>
        <w:t>).</w:t>
      </w:r>
      <w:r>
        <w:rPr>
          <w:rFonts w:ascii="Verdana" w:eastAsia="Times New Roman" w:hAnsi="Verdana"/>
          <w:sz w:val="18"/>
          <w:szCs w:val="18"/>
        </w:rPr>
        <w:t xml:space="preserve"> </w:t>
      </w:r>
      <w:r w:rsidRPr="007456D4">
        <w:rPr>
          <w:rFonts w:ascii="Verdana" w:eastAsia="Times New Roman" w:hAnsi="Verdana"/>
          <w:strike/>
          <w:sz w:val="18"/>
          <w:szCs w:val="18"/>
          <w:rPrChange w:id="5" w:author="Hanneke van de Kamp" w:date="2019-07-18T12:08:00Z">
            <w:rPr>
              <w:rFonts w:ascii="Verdana" w:eastAsia="Times New Roman" w:hAnsi="Verdana"/>
              <w:sz w:val="18"/>
              <w:szCs w:val="18"/>
            </w:rPr>
          </w:rPrChange>
        </w:rPr>
        <w:t>Daarna</w:t>
      </w:r>
      <w:r>
        <w:rPr>
          <w:rFonts w:ascii="Verdana" w:eastAsia="Times New Roman" w:hAnsi="Verdana"/>
          <w:sz w:val="18"/>
          <w:szCs w:val="18"/>
        </w:rPr>
        <w:t xml:space="preserve"> </w:t>
      </w:r>
      <w:ins w:id="6" w:author="Hanneke van de Kamp" w:date="2019-07-18T12:08:00Z">
        <w:r w:rsidR="007456D4">
          <w:rPr>
            <w:rFonts w:ascii="Verdana" w:eastAsia="Times New Roman" w:hAnsi="Verdana"/>
            <w:sz w:val="18"/>
            <w:szCs w:val="18"/>
          </w:rPr>
          <w:t xml:space="preserve">Tijdens de bijeenkomst </w:t>
        </w:r>
      </w:ins>
      <w:r>
        <w:rPr>
          <w:rFonts w:ascii="Verdana" w:eastAsia="Times New Roman" w:hAnsi="Verdana"/>
          <w:sz w:val="18"/>
          <w:szCs w:val="18"/>
        </w:rPr>
        <w:t xml:space="preserve">wordt uitgelegd hoe de SCID-5-P gebruikt moet worden, waarna je hiermee aan de slag gaat - zowel tijdens de bijeenkomsten als op jouw eigen werkplek. </w:t>
      </w:r>
    </w:p>
    <w:p w:rsidR="007456D4" w:rsidRDefault="009B1AD7">
      <w:pPr>
        <w:rPr>
          <w:ins w:id="7" w:author="Hanneke van de Kamp" w:date="2019-07-18T12:09:00Z"/>
          <w:rFonts w:ascii="Verdana" w:eastAsia="Times New Roman" w:hAnsi="Verdana"/>
          <w:sz w:val="18"/>
          <w:szCs w:val="18"/>
        </w:rPr>
      </w:pPr>
      <w:r>
        <w:rPr>
          <w:rFonts w:ascii="Verdana" w:eastAsia="Times New Roman" w:hAnsi="Verdana"/>
          <w:sz w:val="18"/>
          <w:szCs w:val="18"/>
        </w:rPr>
        <w:t>Het oefenen met afnemen en met anderen de scoring bespreken is zeer waardevol in het leren hanteren van dit instrument.</w:t>
      </w:r>
      <w:r>
        <w:rPr>
          <w:rFonts w:ascii="Verdana" w:eastAsia="Times New Roman" w:hAnsi="Verdana"/>
          <w:sz w:val="18"/>
          <w:szCs w:val="18"/>
        </w:rPr>
        <w:br/>
      </w:r>
      <w:r w:rsidRPr="007456D4">
        <w:rPr>
          <w:rFonts w:ascii="Verdana" w:eastAsia="Times New Roman" w:hAnsi="Verdana"/>
          <w:sz w:val="18"/>
          <w:szCs w:val="18"/>
          <w:highlight w:val="yellow"/>
          <w:rPrChange w:id="8" w:author="Hanneke van de Kamp" w:date="2019-07-18T12:11:00Z">
            <w:rPr>
              <w:rFonts w:ascii="Verdana" w:eastAsia="Times New Roman" w:hAnsi="Verdana"/>
              <w:sz w:val="18"/>
              <w:szCs w:val="18"/>
            </w:rPr>
          </w:rPrChange>
        </w:rPr>
        <w:t>Er is tevens aandacht voor differentiaaldiagnostiek en de voorgestelde veranderingen in de DSM 5 die uiteindelijk zijn opgenomen in het derde deel van de DSM 5.</w:t>
      </w:r>
    </w:p>
    <w:p w:rsidR="007456D4" w:rsidRDefault="009B1AD7">
      <w:pPr>
        <w:rPr>
          <w:rFonts w:ascii="Verdana" w:eastAsia="Times New Roman" w:hAnsi="Verdana"/>
          <w:sz w:val="18"/>
          <w:szCs w:val="18"/>
        </w:rPr>
      </w:pPr>
      <w:r>
        <w:rPr>
          <w:rFonts w:ascii="Verdana" w:eastAsia="Times New Roman" w:hAnsi="Verdana"/>
          <w:sz w:val="18"/>
          <w:szCs w:val="18"/>
        </w:rPr>
        <w:br/>
        <w:t>De nadruk in de bijeenkomsten ligt op het oefenen en inbrengen van eigen casuïstiek.</w:t>
      </w:r>
    </w:p>
    <w:p w:rsidR="007456D4" w:rsidRDefault="007456D4">
      <w:pPr>
        <w:rPr>
          <w:rFonts w:ascii="Verdana" w:eastAsia="Times New Roman" w:hAnsi="Verdana"/>
          <w:sz w:val="18"/>
          <w:szCs w:val="18"/>
        </w:rPr>
      </w:pPr>
    </w:p>
    <w:p w:rsidR="007456D4" w:rsidDel="005A29DF" w:rsidRDefault="007456D4">
      <w:pPr>
        <w:rPr>
          <w:del w:id="9" w:author="Hanneke van de Kamp" w:date="2019-07-18T12:17:00Z"/>
          <w:rFonts w:ascii="Verdana" w:eastAsia="Times New Roman" w:hAnsi="Verdana"/>
          <w:sz w:val="18"/>
          <w:szCs w:val="18"/>
        </w:rPr>
      </w:pPr>
    </w:p>
    <w:p w:rsidR="007456D4" w:rsidDel="005A29DF" w:rsidRDefault="007456D4">
      <w:pPr>
        <w:rPr>
          <w:del w:id="10" w:author="Hanneke van de Kamp" w:date="2019-07-18T12:17:00Z"/>
          <w:rFonts w:ascii="Verdana" w:eastAsia="Times New Roman" w:hAnsi="Verdana"/>
          <w:sz w:val="18"/>
          <w:szCs w:val="18"/>
        </w:rPr>
      </w:pPr>
    </w:p>
    <w:p w:rsidR="007456D4" w:rsidDel="005A29DF" w:rsidRDefault="007456D4">
      <w:pPr>
        <w:rPr>
          <w:del w:id="11" w:author="Hanneke van de Kamp" w:date="2019-07-18T12:17:00Z"/>
          <w:rFonts w:ascii="Verdana" w:eastAsia="Times New Roman" w:hAnsi="Verdana"/>
          <w:sz w:val="18"/>
          <w:szCs w:val="18"/>
        </w:rPr>
      </w:pPr>
    </w:p>
    <w:p w:rsidR="007456D4" w:rsidDel="005A29DF" w:rsidRDefault="007456D4">
      <w:pPr>
        <w:rPr>
          <w:del w:id="12" w:author="Hanneke van de Kamp" w:date="2019-07-18T12:17:00Z"/>
          <w:rFonts w:ascii="Verdana" w:eastAsia="Times New Roman" w:hAnsi="Verdana"/>
          <w:sz w:val="18"/>
          <w:szCs w:val="18"/>
        </w:rPr>
      </w:pPr>
    </w:p>
    <w:p w:rsidR="007456D4" w:rsidDel="005A29DF" w:rsidRDefault="007456D4">
      <w:pPr>
        <w:rPr>
          <w:del w:id="13" w:author="Hanneke van de Kamp" w:date="2019-07-18T12:17:00Z"/>
          <w:rFonts w:ascii="Verdana" w:eastAsia="Times New Roman" w:hAnsi="Verdana"/>
          <w:sz w:val="18"/>
          <w:szCs w:val="18"/>
        </w:rPr>
      </w:pPr>
    </w:p>
    <w:p w:rsidR="005C70A0" w:rsidRDefault="009B1AD7">
      <w:pPr>
        <w:rPr>
          <w:rFonts w:ascii="Verdana" w:eastAsia="Times New Roman" w:hAnsi="Verdana"/>
          <w:sz w:val="18"/>
          <w:szCs w:val="18"/>
        </w:rPr>
      </w:pPr>
      <w:del w:id="14" w:author="Hanneke van de Kamp" w:date="2019-07-18T12:17:00Z">
        <w:r w:rsidDel="005A29DF">
          <w:rPr>
            <w:rFonts w:ascii="Verdana" w:eastAsia="Times New Roman" w:hAnsi="Verdana"/>
            <w:sz w:val="18"/>
            <w:szCs w:val="18"/>
          </w:rPr>
          <w:br/>
        </w:r>
        <w:r w:rsidDel="005A29DF">
          <w:rPr>
            <w:rFonts w:ascii="Verdana" w:eastAsia="Times New Roman" w:hAnsi="Verdana"/>
            <w:sz w:val="18"/>
            <w:szCs w:val="18"/>
          </w:rPr>
          <w:br/>
        </w:r>
      </w:del>
      <w:r>
        <w:rPr>
          <w:rFonts w:ascii="Verdana" w:eastAsia="Times New Roman" w:hAnsi="Verdana"/>
          <w:b/>
          <w:bCs/>
          <w:sz w:val="18"/>
          <w:szCs w:val="18"/>
        </w:rPr>
        <w:t>Docent</w:t>
      </w:r>
      <w:r>
        <w:rPr>
          <w:rFonts w:ascii="Verdana" w:eastAsia="Times New Roman" w:hAnsi="Verdana"/>
          <w:sz w:val="18"/>
          <w:szCs w:val="18"/>
        </w:rPr>
        <w:br/>
      </w:r>
      <w:ins w:id="15" w:author="Hanneke van de Kamp" w:date="2019-07-18T12:16:00Z">
        <w:r w:rsidR="00850894" w:rsidRPr="00850894">
          <w:rPr>
            <w:rFonts w:ascii="Verdana" w:eastAsia="Times New Roman" w:hAnsi="Verdana"/>
            <w:sz w:val="18"/>
            <w:szCs w:val="18"/>
          </w:rPr>
          <w:t>Anouschka Visser is klinisch psycholoog, psychotherapeut en cognitief gedragstherapeut VGCt. Zij is werkzaam als klinisch psycholoog bij het Psychodiagnostisch Centrum en als manager behandelzaken bij GGZ Delfland. Anouschka is verder als docent verbonden aan de GZ-opleiding bij de RINO Groep.</w:t>
        </w:r>
      </w:ins>
      <w:del w:id="16" w:author="Hanneke van de Kamp" w:date="2019-07-18T12:16:00Z">
        <w:r w:rsidDel="00850894">
          <w:rPr>
            <w:rFonts w:ascii="Verdana" w:eastAsia="Times New Roman" w:hAnsi="Verdana"/>
            <w:sz w:val="18"/>
            <w:szCs w:val="18"/>
          </w:rPr>
          <w:delText>drs. Anouschka Visser - Klinisch psycholoog, psychotherapeut en cognitief gedragstherapeut VGCt. Werkzaam bij GGZ Delfland.</w:delText>
        </w:r>
      </w:del>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w:t>
      </w:r>
      <w:hyperlink r:id="rId5" w:history="1">
        <w:r w:rsidR="007456D4" w:rsidRPr="00AD1B6A">
          <w:rPr>
            <w:rStyle w:val="Hyperlink"/>
            <w:rFonts w:ascii="Verdana" w:eastAsia="Times New Roman" w:hAnsi="Verdana"/>
            <w:sz w:val="18"/>
            <w:szCs w:val="18"/>
          </w:rPr>
          <w:t>infodesk@rinogroep.nl</w:t>
        </w:r>
      </w:hyperlink>
    </w:p>
    <w:p w:rsidR="007456D4" w:rsidRDefault="007456D4">
      <w:pPr>
        <w:rPr>
          <w:rFonts w:ascii="Verdana" w:eastAsia="Times New Roman" w:hAnsi="Verdana"/>
          <w:sz w:val="18"/>
          <w:szCs w:val="18"/>
        </w:rPr>
      </w:pPr>
    </w:p>
    <w:p w:rsidR="007456D4" w:rsidDel="007456D4" w:rsidRDefault="007456D4" w:rsidP="007456D4">
      <w:pPr>
        <w:rPr>
          <w:del w:id="17" w:author="Hanneke van de Kamp" w:date="2019-07-18T12:11:00Z"/>
          <w:rFonts w:ascii="Verdana" w:eastAsia="Times New Roman" w:hAnsi="Verdana"/>
          <w:b/>
          <w:bCs/>
          <w:sz w:val="18"/>
          <w:szCs w:val="18"/>
        </w:rPr>
      </w:pPr>
      <w:del w:id="18" w:author="Hanneke van de Kamp" w:date="2019-07-18T12:11:00Z">
        <w:r w:rsidDel="007456D4">
          <w:rPr>
            <w:rFonts w:ascii="Verdana" w:eastAsia="Times New Roman" w:hAnsi="Verdana"/>
            <w:b/>
            <w:bCs/>
            <w:sz w:val="18"/>
            <w:szCs w:val="18"/>
          </w:rPr>
          <w:br w:type="page"/>
        </w:r>
      </w:del>
    </w:p>
    <w:p w:rsidR="007456D4" w:rsidDel="007456D4" w:rsidRDefault="007456D4" w:rsidP="007456D4">
      <w:pPr>
        <w:rPr>
          <w:del w:id="19" w:author="Hanneke van de Kamp" w:date="2019-07-18T12:11:00Z"/>
          <w:rFonts w:ascii="Verdana" w:eastAsia="Times New Roman" w:hAnsi="Verdana"/>
          <w:b/>
          <w:bCs/>
          <w:sz w:val="18"/>
          <w:szCs w:val="18"/>
        </w:rPr>
      </w:pPr>
    </w:p>
    <w:p w:rsidR="007456D4" w:rsidRDefault="007456D4" w:rsidP="007456D4">
      <w:pPr>
        <w:rPr>
          <w:rFonts w:ascii="Verdana" w:eastAsia="Times New Roman" w:hAnsi="Verdana"/>
          <w:b/>
          <w:bCs/>
          <w:sz w:val="18"/>
          <w:szCs w:val="18"/>
        </w:rPr>
      </w:pPr>
    </w:p>
    <w:p w:rsidR="007456D4" w:rsidDel="007456D4" w:rsidRDefault="007456D4" w:rsidP="007456D4">
      <w:pPr>
        <w:rPr>
          <w:del w:id="20" w:author="Hanneke van de Kamp" w:date="2019-07-18T12:11:00Z"/>
          <w:rFonts w:ascii="Verdana" w:eastAsia="Times New Roman" w:hAnsi="Verdana"/>
          <w:b/>
          <w:bCs/>
          <w:sz w:val="18"/>
          <w:szCs w:val="18"/>
        </w:rPr>
      </w:pPr>
    </w:p>
    <w:p w:rsidR="007456D4" w:rsidDel="007456D4" w:rsidRDefault="007456D4" w:rsidP="007456D4">
      <w:pPr>
        <w:rPr>
          <w:del w:id="21" w:author="Hanneke van de Kamp" w:date="2019-07-18T12:11:00Z"/>
          <w:rFonts w:ascii="Verdana" w:eastAsia="Times New Roman" w:hAnsi="Verdana"/>
          <w:b/>
          <w:bCs/>
          <w:sz w:val="18"/>
          <w:szCs w:val="18"/>
        </w:rPr>
      </w:pPr>
    </w:p>
    <w:p w:rsidR="007456D4" w:rsidRPr="009B1AD7" w:rsidDel="007456D4" w:rsidRDefault="007456D4" w:rsidP="007456D4">
      <w:pPr>
        <w:rPr>
          <w:del w:id="22" w:author="Hanneke van de Kamp" w:date="2019-07-18T12:11:00Z"/>
          <w:rFonts w:ascii="Verdana" w:eastAsia="Times New Roman" w:hAnsi="Verdana"/>
          <w:sz w:val="18"/>
          <w:szCs w:val="18"/>
        </w:rPr>
      </w:pPr>
      <w:del w:id="23" w:author="Hanneke van de Kamp" w:date="2019-07-18T12:11:00Z">
        <w:r w:rsidDel="007456D4">
          <w:rPr>
            <w:rFonts w:ascii="Verdana" w:eastAsia="Times New Roman" w:hAnsi="Verdana"/>
            <w:b/>
            <w:bCs/>
            <w:sz w:val="18"/>
            <w:szCs w:val="18"/>
          </w:rPr>
          <w:delText>Toepassen van de SCID–5-P bij persoonlijkheidsstoornissen</w:delText>
        </w:r>
        <w:r w:rsidDel="007456D4">
          <w:rPr>
            <w:rFonts w:ascii="Verdana" w:eastAsia="Times New Roman" w:hAnsi="Verdana"/>
            <w:sz w:val="18"/>
            <w:szCs w:val="18"/>
          </w:rPr>
          <w:br/>
        </w:r>
        <w:r w:rsidDel="007456D4">
          <w:rPr>
            <w:rFonts w:ascii="Verdana" w:hAnsi="Verdana"/>
            <w:sz w:val="18"/>
            <w:szCs w:val="18"/>
          </w:rPr>
          <w:br/>
          <w:delText>Hoe stel je persoonlijkheidsstoornissen vast? In deze cursus leer je werken met SCID-5-P: een semi-gestructureerd interview. Je oefent zowel in de les als op je eigen werkplek met het afnemen van het interview en het scoren van de informatie. Na de cursus heeft de toepassing van de SCID-5-P in de praktijk voor jou geen geheimen meer.</w:delText>
        </w:r>
      </w:del>
    </w:p>
    <w:p w:rsidR="007456D4" w:rsidRDefault="007456D4" w:rsidP="007456D4">
      <w:pPr>
        <w:rPr>
          <w:rFonts w:ascii="Verdana" w:eastAsia="Times New Roman" w:hAnsi="Verdana"/>
          <w:sz w:val="18"/>
          <w:szCs w:val="18"/>
        </w:rPr>
      </w:pPr>
      <w:del w:id="24" w:author="Hanneke van de Kamp" w:date="2019-07-18T12:11:00Z">
        <w:r w:rsidDel="007456D4">
          <w:rPr>
            <w:rFonts w:ascii="Verdana" w:eastAsia="Times New Roman" w:hAnsi="Verdana"/>
            <w:b/>
            <w:bCs/>
            <w:sz w:val="18"/>
            <w:szCs w:val="18"/>
          </w:rPr>
          <w:delText>Doel</w:delText>
        </w:r>
        <w:r w:rsidDel="007456D4">
          <w:rPr>
            <w:rFonts w:ascii="Verdana" w:eastAsia="Times New Roman" w:hAnsi="Verdana"/>
            <w:sz w:val="18"/>
            <w:szCs w:val="18"/>
          </w:rPr>
          <w:br/>
          <w:delText>Je beschikt over de kennis en vaardigheden om onderzoek te verrichten naar persoonlijkheidsstoornissen middels afname en scoring van de (verschillende onderdelen van de) SCID-5-P. Je hebt een duidelijk beeld van de veranderingen binnen de DSM 5.</w:delText>
        </w:r>
        <w:r w:rsidDel="007456D4">
          <w:rPr>
            <w:rFonts w:ascii="Verdana" w:eastAsia="Times New Roman" w:hAnsi="Verdana"/>
            <w:sz w:val="18"/>
            <w:szCs w:val="18"/>
          </w:rPr>
          <w:br/>
        </w:r>
        <w:r w:rsidDel="007456D4">
          <w:rPr>
            <w:rFonts w:ascii="Verdana" w:eastAsia="Times New Roman" w:hAnsi="Verdana"/>
            <w:sz w:val="18"/>
            <w:szCs w:val="18"/>
          </w:rPr>
          <w:br/>
        </w:r>
        <w:r w:rsidDel="007456D4">
          <w:rPr>
            <w:rFonts w:ascii="Verdana" w:eastAsia="Times New Roman" w:hAnsi="Verdana"/>
            <w:b/>
            <w:bCs/>
            <w:sz w:val="18"/>
            <w:szCs w:val="18"/>
          </w:rPr>
          <w:delText>Doelgroep</w:delText>
        </w:r>
        <w:r w:rsidDel="007456D4">
          <w:rPr>
            <w:rFonts w:ascii="Verdana" w:eastAsia="Times New Roman" w:hAnsi="Verdana"/>
            <w:sz w:val="18"/>
            <w:szCs w:val="18"/>
          </w:rPr>
          <w:br/>
          <w:delText>Basispsycholoog, Verpleegkundig specialist en Diagnostisch werkende</w:delText>
        </w:r>
        <w:r w:rsidDel="007456D4">
          <w:rPr>
            <w:rFonts w:ascii="Verdana" w:eastAsia="Times New Roman" w:hAnsi="Verdana"/>
            <w:sz w:val="18"/>
            <w:szCs w:val="18"/>
          </w:rPr>
          <w:br/>
        </w:r>
        <w:r w:rsidDel="007456D4">
          <w:rPr>
            <w:rFonts w:ascii="Verdana" w:eastAsia="Times New Roman" w:hAnsi="Verdana"/>
            <w:sz w:val="18"/>
            <w:szCs w:val="18"/>
          </w:rPr>
          <w:br/>
          <w:delText>De cursus is tevens toegankelijk voor Gz-psychologen en psychotherapeuten die hun kennis willen opfrissen of aanvullen.</w:delText>
        </w:r>
        <w:r w:rsidDel="007456D4">
          <w:rPr>
            <w:rFonts w:ascii="Verdana" w:eastAsia="Times New Roman" w:hAnsi="Verdana"/>
            <w:sz w:val="18"/>
            <w:szCs w:val="18"/>
          </w:rPr>
          <w:br/>
        </w:r>
        <w:r w:rsidDel="007456D4">
          <w:rPr>
            <w:rFonts w:ascii="Verdana" w:eastAsia="Times New Roman" w:hAnsi="Verdana"/>
            <w:sz w:val="18"/>
            <w:szCs w:val="18"/>
          </w:rPr>
          <w:br/>
        </w:r>
        <w:r w:rsidDel="007456D4">
          <w:rPr>
            <w:rFonts w:ascii="Verdana" w:eastAsia="Times New Roman" w:hAnsi="Verdana"/>
            <w:b/>
            <w:bCs/>
            <w:sz w:val="18"/>
            <w:szCs w:val="18"/>
          </w:rPr>
          <w:delText>Inhoud</w:delText>
        </w:r>
        <w:r w:rsidDel="007456D4">
          <w:rPr>
            <w:rFonts w:ascii="Verdana" w:eastAsia="Times New Roman" w:hAnsi="Verdana"/>
            <w:sz w:val="18"/>
            <w:szCs w:val="18"/>
          </w:rPr>
          <w:br/>
          <w:delText>Als voorbereiding wordt gestart met een inleiding over de persoonlijkheidsstoornissen bekeken vanuit de DSM 5 (d.m.v. e-learning). Daarna wordt uitgelegd hoe de SCID-5-P gebruikt moet worden, waarna je hiermee aan de slag gaat - zowel tijdens de bijeenkomsten als op jouw eigen werkplek. Het oefenen met afnemen en met anderen de scoring bespreken is zeer waardevol in het leren hanteren van dit instrument.</w:delText>
        </w:r>
        <w:r w:rsidDel="007456D4">
          <w:rPr>
            <w:rFonts w:ascii="Verdana" w:eastAsia="Times New Roman" w:hAnsi="Verdana"/>
            <w:sz w:val="18"/>
            <w:szCs w:val="18"/>
          </w:rPr>
          <w:br/>
          <w:delText>Er is tevens aandacht voor differentiaaldiagnostiek en de voorgestelde veranderingen in de DSM 5 die uiteindelijk zijn opgenomen in het derde deel van de DSM 5.</w:delText>
        </w:r>
        <w:r w:rsidDel="007456D4">
          <w:rPr>
            <w:rFonts w:ascii="Verdana" w:eastAsia="Times New Roman" w:hAnsi="Verdana"/>
            <w:sz w:val="18"/>
            <w:szCs w:val="18"/>
          </w:rPr>
          <w:br/>
          <w:delText>De nadruk in de bijeenkomsten ligt op het oefenen en inbrengen van eigen casuïstiek.</w:delText>
        </w:r>
      </w:del>
    </w:p>
    <w:sectPr w:rsidR="007456D4">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neke van de Kamp">
    <w15:presenceInfo w15:providerId="AD" w15:userId="S::h.kamp@rinogroep.nl::37e3e66b-dfae-4631-9fd3-627798fa4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AD7"/>
    <w:rsid w:val="005A29DF"/>
    <w:rsid w:val="005C70A0"/>
    <w:rsid w:val="007456D4"/>
    <w:rsid w:val="00850894"/>
    <w:rsid w:val="009B1A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761921"/>
  <w15:chartTrackingRefBased/>
  <w15:docId w15:val="{CC3EE2E0-8AAA-4B29-8100-DD3C91FA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paragraph" w:styleId="Ballontekst">
    <w:name w:val="Balloon Text"/>
    <w:basedOn w:val="Standaard"/>
    <w:link w:val="BallontekstChar"/>
    <w:uiPriority w:val="99"/>
    <w:semiHidden/>
    <w:unhideWhenUsed/>
    <w:rsid w:val="009B1AD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B1AD7"/>
    <w:rPr>
      <w:rFonts w:ascii="Segoe UI" w:eastAsiaTheme="minorEastAsia" w:hAnsi="Segoe UI" w:cs="Segoe UI"/>
      <w:sz w:val="18"/>
      <w:szCs w:val="18"/>
    </w:rPr>
  </w:style>
  <w:style w:type="character" w:styleId="Hyperlink">
    <w:name w:val="Hyperlink"/>
    <w:basedOn w:val="Standaardalinea-lettertype"/>
    <w:uiPriority w:val="99"/>
    <w:unhideWhenUsed/>
    <w:rsid w:val="007456D4"/>
    <w:rPr>
      <w:color w:val="0563C1" w:themeColor="hyperlink"/>
      <w:u w:val="single"/>
    </w:rPr>
  </w:style>
  <w:style w:type="character" w:styleId="Onopgelostemelding">
    <w:name w:val="Unresolved Mention"/>
    <w:basedOn w:val="Standaardalinea-lettertype"/>
    <w:uiPriority w:val="99"/>
    <w:semiHidden/>
    <w:unhideWhenUsed/>
    <w:rsid w:val="00745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2243">
      <w:marLeft w:val="0"/>
      <w:marRight w:val="0"/>
      <w:marTop w:val="0"/>
      <w:marBottom w:val="0"/>
      <w:divBdr>
        <w:top w:val="none" w:sz="0" w:space="0" w:color="auto"/>
        <w:left w:val="none" w:sz="0" w:space="0" w:color="auto"/>
        <w:bottom w:val="none" w:sz="0" w:space="0" w:color="auto"/>
        <w:right w:val="none" w:sz="0" w:space="0" w:color="auto"/>
      </w:divBdr>
      <w:divsChild>
        <w:div w:id="1589608090">
          <w:marLeft w:val="0"/>
          <w:marRight w:val="0"/>
          <w:marTop w:val="0"/>
          <w:marBottom w:val="0"/>
          <w:divBdr>
            <w:top w:val="none" w:sz="0" w:space="0" w:color="auto"/>
            <w:left w:val="none" w:sz="0" w:space="0" w:color="auto"/>
            <w:bottom w:val="none" w:sz="0" w:space="0" w:color="auto"/>
            <w:right w:val="none" w:sz="0" w:space="0" w:color="auto"/>
          </w:divBdr>
          <w:divsChild>
            <w:div w:id="62181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desk@rinogroep.nl" TargetMode="External"/><Relationship Id="rId4" Type="http://schemas.openxmlformats.org/officeDocument/2006/relationships/image" Target="https://www.rinogroep.nl/assets/images/bg-mail.pn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313</Words>
  <Characters>3504</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Hanneke van de Kamp</cp:lastModifiedBy>
  <cp:revision>3</cp:revision>
  <dcterms:created xsi:type="dcterms:W3CDTF">2019-03-27T08:11:00Z</dcterms:created>
  <dcterms:modified xsi:type="dcterms:W3CDTF">2019-07-18T10:17:00Z</dcterms:modified>
</cp:coreProperties>
</file>